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1318" w14:textId="77777777" w:rsidR="00477ED7" w:rsidRPr="008F6A78" w:rsidRDefault="00563DE4" w:rsidP="005B18B9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14:paraId="03E7750F" w14:textId="77777777" w:rsidR="00477ED7" w:rsidRPr="008F6A78" w:rsidRDefault="00477ED7" w:rsidP="00CB5867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14:paraId="61828528" w14:textId="77777777" w:rsidR="00477ED7" w:rsidRPr="005F2AEC" w:rsidRDefault="00477ED7" w:rsidP="00477ED7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</w:t>
      </w:r>
      <w:r w:rsidR="005F2AEC" w:rsidRPr="005F2AEC">
        <w:rPr>
          <w:sz w:val="24"/>
          <w:szCs w:val="24"/>
        </w:rPr>
        <w:t>……………………</w:t>
      </w:r>
      <w:r w:rsidRPr="005F2AEC">
        <w:rPr>
          <w:sz w:val="24"/>
          <w:szCs w:val="24"/>
        </w:rPr>
        <w:t>…….</w:t>
      </w:r>
    </w:p>
    <w:p w14:paraId="673B3F06" w14:textId="77777777" w:rsidR="00477ED7" w:rsidRPr="008F6A78" w:rsidRDefault="00477ED7" w:rsidP="00FA699D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66EDADCE" w14:textId="77777777" w:rsidR="00D75FFC" w:rsidRPr="00102853" w:rsidRDefault="00D75FFC" w:rsidP="00D75FFC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14:paraId="4731B5DD" w14:textId="77777777" w:rsidR="00D75FFC" w:rsidRPr="008F6A78" w:rsidRDefault="00D75FFC" w:rsidP="00D75FFC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14:paraId="591ACD0E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14:paraId="74396FE5" w14:textId="77777777" w:rsidR="006658E6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</w:t>
      </w:r>
      <w:r w:rsidR="006658E6" w:rsidRPr="008F6A78">
        <w:rPr>
          <w:sz w:val="20"/>
          <w:szCs w:val="20"/>
        </w:rPr>
        <w:t>(adres zamieszkania)</w:t>
      </w:r>
    </w:p>
    <w:p w14:paraId="5A868DEA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76FF2F3C" w14:textId="77777777" w:rsidR="00477ED7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</w:t>
      </w:r>
      <w:r w:rsidR="00477ED7" w:rsidRPr="008F6A78">
        <w:rPr>
          <w:sz w:val="20"/>
          <w:szCs w:val="20"/>
        </w:rPr>
        <w:t>(tel. kontaktowy)</w:t>
      </w:r>
    </w:p>
    <w:p w14:paraId="36C3F9D9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1754C6C9" w14:textId="77777777" w:rsidR="005A2A28" w:rsidRPr="008F6A78" w:rsidRDefault="005F2AEC" w:rsidP="001D3CE6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</w:t>
      </w:r>
      <w:r w:rsidR="00477ED7" w:rsidRPr="008F6A78">
        <w:rPr>
          <w:sz w:val="20"/>
          <w:szCs w:val="20"/>
        </w:rPr>
        <w:t>(e-mail)</w:t>
      </w:r>
    </w:p>
    <w:p w14:paraId="099CF993" w14:textId="77777777" w:rsidR="008D4EE5" w:rsidRDefault="0037395D" w:rsidP="005B18B9">
      <w:pPr>
        <w:ind w:left="4248" w:firstLine="708"/>
        <w:jc w:val="both"/>
        <w:rPr>
          <w:ins w:id="0" w:author="kaliszl" w:date="2020-06-17T13:34:00Z"/>
          <w:sz w:val="28"/>
          <w:szCs w:val="28"/>
        </w:rPr>
      </w:pPr>
      <w:del w:id="1" w:author="kaliszl" w:date="2020-06-17T13:34:00Z">
        <w:r w:rsidDel="008D4EE5">
          <w:rPr>
            <w:sz w:val="28"/>
            <w:szCs w:val="28"/>
          </w:rPr>
          <w:delText>Prezydent Miasta Łodzi</w:delText>
        </w:r>
      </w:del>
      <w:ins w:id="2" w:author="kaliszl" w:date="2020-06-17T13:34:00Z">
        <w:r w:rsidR="008D4EE5">
          <w:rPr>
            <w:sz w:val="28"/>
            <w:szCs w:val="28"/>
          </w:rPr>
          <w:t xml:space="preserve">Wójt Gminy Pilchowice </w:t>
        </w:r>
      </w:ins>
    </w:p>
    <w:p w14:paraId="6D9D7075" w14:textId="697CB390" w:rsidR="0037395D" w:rsidRDefault="008D4EE5" w:rsidP="005B18B9">
      <w:pPr>
        <w:ind w:left="4248" w:firstLine="708"/>
        <w:jc w:val="both"/>
        <w:rPr>
          <w:sz w:val="28"/>
          <w:szCs w:val="28"/>
        </w:rPr>
      </w:pPr>
      <w:ins w:id="3" w:author="kaliszl" w:date="2020-06-17T13:34:00Z">
        <w:r>
          <w:rPr>
            <w:sz w:val="28"/>
            <w:szCs w:val="28"/>
          </w:rPr>
          <w:t>Gminny Komisarz Spisowy</w:t>
        </w:r>
      </w:ins>
    </w:p>
    <w:p w14:paraId="2A5AD567" w14:textId="128338B3" w:rsidR="00477ED7" w:rsidRPr="005F2AEC" w:rsidDel="008D4EE5" w:rsidRDefault="00477ED7" w:rsidP="005B18B9">
      <w:pPr>
        <w:ind w:left="4248" w:firstLine="708"/>
        <w:jc w:val="both"/>
        <w:rPr>
          <w:del w:id="4" w:author="kaliszl" w:date="2020-06-17T13:34:00Z"/>
          <w:sz w:val="28"/>
          <w:szCs w:val="28"/>
        </w:rPr>
      </w:pPr>
      <w:del w:id="5" w:author="kaliszl" w:date="2020-06-17T13:34:00Z">
        <w:r w:rsidRPr="005F2AEC" w:rsidDel="008D4EE5">
          <w:rPr>
            <w:sz w:val="28"/>
            <w:szCs w:val="28"/>
          </w:rPr>
          <w:delText xml:space="preserve">Urząd Miasta </w:delText>
        </w:r>
        <w:r w:rsidR="00CB5867" w:rsidRPr="005F2AEC" w:rsidDel="008D4EE5">
          <w:rPr>
            <w:sz w:val="28"/>
            <w:szCs w:val="28"/>
          </w:rPr>
          <w:delText>Łodzi</w:delText>
        </w:r>
      </w:del>
    </w:p>
    <w:p w14:paraId="79B995B9" w14:textId="09261C60" w:rsidR="00477ED7" w:rsidRPr="005F2AEC" w:rsidRDefault="00477ED7" w:rsidP="005B18B9">
      <w:pPr>
        <w:ind w:left="4248" w:firstLine="708"/>
        <w:jc w:val="both"/>
        <w:rPr>
          <w:sz w:val="28"/>
          <w:szCs w:val="28"/>
        </w:rPr>
      </w:pPr>
      <w:r w:rsidRPr="005F2AEC">
        <w:rPr>
          <w:sz w:val="28"/>
          <w:szCs w:val="28"/>
        </w:rPr>
        <w:t xml:space="preserve">ul. </w:t>
      </w:r>
      <w:del w:id="6" w:author="kaliszl" w:date="2020-06-17T13:34:00Z">
        <w:r w:rsidR="00CB5867" w:rsidRPr="005F2AEC" w:rsidDel="008D4EE5">
          <w:rPr>
            <w:sz w:val="28"/>
            <w:szCs w:val="28"/>
          </w:rPr>
          <w:delText>Piotrkowska 113</w:delText>
        </w:r>
      </w:del>
      <w:ins w:id="7" w:author="kaliszl" w:date="2020-06-17T13:34:00Z">
        <w:r w:rsidR="008D4EE5">
          <w:rPr>
            <w:sz w:val="28"/>
            <w:szCs w:val="28"/>
          </w:rPr>
          <w:t>Damrota 6</w:t>
        </w:r>
      </w:ins>
    </w:p>
    <w:p w14:paraId="5FB1DB15" w14:textId="2A9DAC61" w:rsidR="00477ED7" w:rsidRPr="005F2AEC" w:rsidRDefault="00CB5867" w:rsidP="005B18B9">
      <w:pPr>
        <w:ind w:left="4248" w:firstLine="708"/>
        <w:jc w:val="both"/>
        <w:rPr>
          <w:sz w:val="28"/>
          <w:szCs w:val="28"/>
        </w:rPr>
      </w:pPr>
      <w:del w:id="8" w:author="kaliszl" w:date="2020-06-17T13:38:00Z">
        <w:r w:rsidRPr="005F2AEC" w:rsidDel="008D4EE5">
          <w:rPr>
            <w:sz w:val="28"/>
            <w:szCs w:val="28"/>
          </w:rPr>
          <w:delText>90</w:delText>
        </w:r>
        <w:r w:rsidR="00477ED7" w:rsidRPr="005F2AEC" w:rsidDel="008D4EE5">
          <w:rPr>
            <w:sz w:val="28"/>
            <w:szCs w:val="28"/>
          </w:rPr>
          <w:delText>-0</w:delText>
        </w:r>
        <w:r w:rsidRPr="005F2AEC" w:rsidDel="008D4EE5">
          <w:rPr>
            <w:sz w:val="28"/>
            <w:szCs w:val="28"/>
          </w:rPr>
          <w:delText>01</w:delText>
        </w:r>
        <w:r w:rsidR="00477ED7" w:rsidRPr="005F2AEC" w:rsidDel="008D4EE5">
          <w:rPr>
            <w:sz w:val="28"/>
            <w:szCs w:val="28"/>
          </w:rPr>
          <w:delText xml:space="preserve"> </w:delText>
        </w:r>
        <w:r w:rsidRPr="005F2AEC" w:rsidDel="008D4EE5">
          <w:rPr>
            <w:sz w:val="28"/>
            <w:szCs w:val="28"/>
          </w:rPr>
          <w:delText>Łódź</w:delText>
        </w:r>
      </w:del>
      <w:ins w:id="9" w:author="kaliszl" w:date="2020-06-17T13:38:00Z">
        <w:r w:rsidR="008D4EE5">
          <w:rPr>
            <w:sz w:val="28"/>
            <w:szCs w:val="28"/>
          </w:rPr>
          <w:t>44-145 Pilchowice</w:t>
        </w:r>
      </w:ins>
    </w:p>
    <w:p w14:paraId="452E9EA7" w14:textId="77777777" w:rsidR="00477ED7" w:rsidRPr="005F2AEC" w:rsidRDefault="00477ED7" w:rsidP="00477ED7">
      <w:pPr>
        <w:rPr>
          <w:sz w:val="24"/>
          <w:szCs w:val="24"/>
        </w:rPr>
      </w:pPr>
    </w:p>
    <w:p w14:paraId="28894755" w14:textId="77777777" w:rsidR="00477ED7" w:rsidRPr="001D3CE6" w:rsidRDefault="00477ED7" w:rsidP="005F2AEC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</w:t>
      </w:r>
      <w:r w:rsidR="005F2AEC" w:rsidRPr="001D3CE6">
        <w:rPr>
          <w:sz w:val="24"/>
          <w:szCs w:val="24"/>
        </w:rPr>
        <w:t>rę na rachmistrza terenowego do </w:t>
      </w:r>
      <w:r w:rsidR="00CB5867" w:rsidRPr="001D3CE6">
        <w:rPr>
          <w:sz w:val="24"/>
          <w:szCs w:val="24"/>
        </w:rPr>
        <w:t xml:space="preserve">powszechnego </w:t>
      </w:r>
      <w:r w:rsidRPr="001D3CE6">
        <w:rPr>
          <w:sz w:val="24"/>
          <w:szCs w:val="24"/>
        </w:rPr>
        <w:t xml:space="preserve">spisu </w:t>
      </w:r>
      <w:r w:rsidR="00CB5867" w:rsidRPr="001D3CE6">
        <w:rPr>
          <w:sz w:val="24"/>
          <w:szCs w:val="24"/>
        </w:rPr>
        <w:t>roln</w:t>
      </w:r>
      <w:r w:rsidRPr="001D3CE6">
        <w:rPr>
          <w:sz w:val="24"/>
          <w:szCs w:val="24"/>
        </w:rPr>
        <w:t xml:space="preserve">ego </w:t>
      </w:r>
      <w:r w:rsidR="00102853" w:rsidRPr="001D3CE6">
        <w:rPr>
          <w:sz w:val="24"/>
          <w:szCs w:val="24"/>
        </w:rPr>
        <w:t>w</w:t>
      </w:r>
      <w:r w:rsidRPr="001D3CE6">
        <w:rPr>
          <w:sz w:val="24"/>
          <w:szCs w:val="24"/>
        </w:rPr>
        <w:t xml:space="preserve"> 2020 r</w:t>
      </w:r>
      <w:r w:rsidR="003E4EAA" w:rsidRPr="001D3CE6">
        <w:rPr>
          <w:sz w:val="24"/>
          <w:szCs w:val="24"/>
        </w:rPr>
        <w:t>oku</w:t>
      </w:r>
      <w:r w:rsidRPr="001D3CE6">
        <w:rPr>
          <w:sz w:val="24"/>
          <w:szCs w:val="24"/>
        </w:rPr>
        <w:t>.</w:t>
      </w:r>
    </w:p>
    <w:p w14:paraId="3582597A" w14:textId="0EBEBC81" w:rsidR="00477ED7" w:rsidRPr="001D3CE6" w:rsidRDefault="0037395D" w:rsidP="00724C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77ED7" w:rsidRPr="001D3CE6">
        <w:rPr>
          <w:sz w:val="24"/>
          <w:szCs w:val="24"/>
        </w:rPr>
        <w:t>świadczam, że:</w:t>
      </w:r>
      <w:bookmarkStart w:id="10" w:name="_GoBack"/>
      <w:bookmarkEnd w:id="10"/>
    </w:p>
    <w:p w14:paraId="64AF6FBD" w14:textId="77777777" w:rsidR="00477ED7" w:rsidRPr="001D3CE6" w:rsidRDefault="00477ED7" w:rsidP="00E54432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14:paraId="395E9E5F" w14:textId="039C6C6B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 xml:space="preserve">zamieszkuję na terenie </w:t>
      </w:r>
      <w:del w:id="11" w:author="kaliszl" w:date="2020-06-17T14:12:00Z">
        <w:r w:rsidR="005F2AEC" w:rsidRPr="001D3CE6" w:rsidDel="009E72A4">
          <w:rPr>
            <w:sz w:val="24"/>
            <w:szCs w:val="24"/>
          </w:rPr>
          <w:delText>m</w:delText>
        </w:r>
        <w:r w:rsidRPr="001D3CE6" w:rsidDel="009E72A4">
          <w:rPr>
            <w:sz w:val="24"/>
            <w:szCs w:val="24"/>
          </w:rPr>
          <w:delText xml:space="preserve">iasta </w:delText>
        </w:r>
        <w:r w:rsidR="00CB5867" w:rsidRPr="001D3CE6" w:rsidDel="009E72A4">
          <w:rPr>
            <w:sz w:val="24"/>
            <w:szCs w:val="24"/>
          </w:rPr>
          <w:delText>Łodzi</w:delText>
        </w:r>
      </w:del>
      <w:ins w:id="12" w:author="kaliszl" w:date="2020-06-17T14:12:00Z">
        <w:r w:rsidR="009E72A4">
          <w:rPr>
            <w:sz w:val="24"/>
            <w:szCs w:val="24"/>
          </w:rPr>
          <w:t>Gminy Pilchowice</w:t>
        </w:r>
      </w:ins>
      <w:r w:rsidRPr="001D3CE6">
        <w:rPr>
          <w:sz w:val="24"/>
          <w:szCs w:val="24"/>
        </w:rPr>
        <w:t>;</w:t>
      </w:r>
    </w:p>
    <w:p w14:paraId="3EFA9354" w14:textId="77777777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14:paraId="2DF2CCB7" w14:textId="420B0AF9" w:rsidR="00477ED7" w:rsidRDefault="00477ED7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14:paraId="3CB0D810" w14:textId="2E745530" w:rsidR="0037395D" w:rsidRPr="001D3CE6" w:rsidRDefault="0037395D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skazany/a za umyślne przestępstwo lub umyślne przestępstwo skarbowe.</w:t>
      </w:r>
    </w:p>
    <w:p w14:paraId="56A46218" w14:textId="15F40E20" w:rsidR="00477ED7" w:rsidRPr="001D3CE6" w:rsidRDefault="00477ED7" w:rsidP="00E54432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 w:rsidR="0037395D"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14:paraId="7B5415D8" w14:textId="77777777" w:rsidR="001D3CE6" w:rsidRDefault="001D3CE6" w:rsidP="001D3CE6">
      <w:pPr>
        <w:adjustRightInd w:val="0"/>
        <w:jc w:val="both"/>
      </w:pPr>
    </w:p>
    <w:p w14:paraId="33B7A232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26D6341A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02999E6B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5A5F2199" w14:textId="77777777" w:rsidR="00477ED7" w:rsidRPr="005F2AEC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14:paraId="0E98C34E" w14:textId="644D544C" w:rsidR="00477ED7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14:paraId="05A7C114" w14:textId="77777777" w:rsidR="00724C8F" w:rsidRDefault="00724C8F" w:rsidP="00477ED7">
      <w:pPr>
        <w:ind w:left="3540"/>
        <w:jc w:val="center"/>
        <w:rPr>
          <w:sz w:val="24"/>
          <w:szCs w:val="24"/>
        </w:rPr>
      </w:pPr>
    </w:p>
    <w:p w14:paraId="3862CE6B" w14:textId="77777777" w:rsidR="00724C8F" w:rsidRPr="00724C8F" w:rsidRDefault="00724C8F" w:rsidP="00724C8F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14:paraId="4195A5D4" w14:textId="77777777" w:rsidR="00724C8F" w:rsidRPr="005F2AEC" w:rsidRDefault="00724C8F" w:rsidP="00724C8F">
      <w:pPr>
        <w:rPr>
          <w:sz w:val="24"/>
          <w:szCs w:val="24"/>
        </w:rPr>
      </w:pPr>
    </w:p>
    <w:p w14:paraId="25079062" w14:textId="77777777" w:rsidR="00724C8F" w:rsidRDefault="00724C8F" w:rsidP="00724C8F">
      <w:pPr>
        <w:ind w:left="3540"/>
        <w:jc w:val="center"/>
        <w:rPr>
          <w:sz w:val="24"/>
          <w:szCs w:val="24"/>
        </w:rPr>
      </w:pPr>
    </w:p>
    <w:p w14:paraId="2E3AB554" w14:textId="77777777" w:rsidR="00724C8F" w:rsidRPr="00784B7F" w:rsidRDefault="00724C8F" w:rsidP="00724C8F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150D4027" w14:textId="66C1125D" w:rsidR="00724C8F" w:rsidRPr="005F2AEC" w:rsidRDefault="00724C8F" w:rsidP="00724C8F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sectPr w:rsidR="00724C8F" w:rsidRPr="005F2AEC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iszl">
    <w15:presenceInfo w15:providerId="None" w15:userId="kalisz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11F2F"/>
    <w:rsid w:val="0006646E"/>
    <w:rsid w:val="00102853"/>
    <w:rsid w:val="00153960"/>
    <w:rsid w:val="001D3CE6"/>
    <w:rsid w:val="00244CE6"/>
    <w:rsid w:val="002662DF"/>
    <w:rsid w:val="00285E6C"/>
    <w:rsid w:val="00296C15"/>
    <w:rsid w:val="002B23F1"/>
    <w:rsid w:val="002E604F"/>
    <w:rsid w:val="002F6EB7"/>
    <w:rsid w:val="00325AD1"/>
    <w:rsid w:val="00354AA4"/>
    <w:rsid w:val="0037395D"/>
    <w:rsid w:val="00386C77"/>
    <w:rsid w:val="003A65AB"/>
    <w:rsid w:val="003E4EAA"/>
    <w:rsid w:val="00414418"/>
    <w:rsid w:val="00477ED7"/>
    <w:rsid w:val="004B66DB"/>
    <w:rsid w:val="005563EA"/>
    <w:rsid w:val="00563DE4"/>
    <w:rsid w:val="005839AC"/>
    <w:rsid w:val="005A2A28"/>
    <w:rsid w:val="005B18B9"/>
    <w:rsid w:val="005F2AEC"/>
    <w:rsid w:val="0060390E"/>
    <w:rsid w:val="006658E6"/>
    <w:rsid w:val="00724C8F"/>
    <w:rsid w:val="008D4EE5"/>
    <w:rsid w:val="008F6A78"/>
    <w:rsid w:val="00903A3F"/>
    <w:rsid w:val="00917D0B"/>
    <w:rsid w:val="009E1B41"/>
    <w:rsid w:val="009E72A4"/>
    <w:rsid w:val="00B45888"/>
    <w:rsid w:val="00B626B2"/>
    <w:rsid w:val="00C7367A"/>
    <w:rsid w:val="00CB5310"/>
    <w:rsid w:val="00CB5867"/>
    <w:rsid w:val="00CC0457"/>
    <w:rsid w:val="00D05832"/>
    <w:rsid w:val="00D75FFC"/>
    <w:rsid w:val="00DC2693"/>
    <w:rsid w:val="00E17F1E"/>
    <w:rsid w:val="00E2602D"/>
    <w:rsid w:val="00E54432"/>
    <w:rsid w:val="00F67F8D"/>
    <w:rsid w:val="00FA3AF3"/>
    <w:rsid w:val="00FA699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59B"/>
  <w15:docId w15:val="{41FDAB6E-3873-4D1F-93F2-54CBF69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8D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8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8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kaliszl</cp:lastModifiedBy>
  <cp:revision>3</cp:revision>
  <cp:lastPrinted>2020-06-02T10:31:00Z</cp:lastPrinted>
  <dcterms:created xsi:type="dcterms:W3CDTF">2020-06-17T11:38:00Z</dcterms:created>
  <dcterms:modified xsi:type="dcterms:W3CDTF">2020-06-17T12:13:00Z</dcterms:modified>
</cp:coreProperties>
</file>